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Times New Roman" w:eastAsia="仿宋体"/>
          <w:sz w:val="32"/>
        </w:rPr>
      </w:pPr>
    </w:p>
    <w:p>
      <w:pPr>
        <w:spacing w:line="420" w:lineRule="exact"/>
        <w:jc w:val="center"/>
        <w:rPr>
          <w:rFonts w:hint="eastAsia" w:ascii="Times New Roman" w:eastAsia="仿宋体"/>
          <w:sz w:val="32"/>
        </w:rPr>
      </w:pPr>
    </w:p>
    <w:p>
      <w:pPr>
        <w:spacing w:line="420" w:lineRule="exact"/>
        <w:jc w:val="center"/>
        <w:rPr>
          <w:rFonts w:hint="eastAsia" w:ascii="Times New Roman" w:eastAsia="仿宋体"/>
          <w:sz w:val="32"/>
        </w:rPr>
      </w:pPr>
    </w:p>
    <w:p>
      <w:pPr>
        <w:spacing w:line="420" w:lineRule="exact"/>
        <w:jc w:val="center"/>
        <w:rPr>
          <w:rFonts w:hint="eastAsia" w:ascii="Times New Roman" w:eastAsia="仿宋体"/>
          <w:sz w:val="32"/>
        </w:rPr>
      </w:pPr>
      <w:r>
        <w:rPr>
          <w:rFonts w:hint="eastAsia" w:ascii="Times New Roman" w:eastAsia="方正仿宋_GBK"/>
          <w:sz w:val="32"/>
          <w:lang w:val="en-US" w:eastAsia="zh-CN"/>
        </w:rPr>
        <w:pict>
          <v:group id="_x0000_s1027" o:spid="_x0000_s1027" o:spt="203" style="position:absolute;left:0pt;margin-left:-1.5pt;margin-top:-0.6pt;height:130.7pt;width:432pt;z-index:251657216;mso-width-relative:page;mso-height-relative:page;" coordorigin="1724,3530" coordsize="8640,2614">
            <o:lock v:ext="edit"/>
            <v:shape id="_x0000_s1028" o:spid="_x0000_s1028" o:spt="136" type="#_x0000_t136" style="position:absolute;left:1849;top:3530;height:1043;width:8515;" fillcolor="#FF0000" filled="t" o:preferrelative="t" stroked="t" coordsize="21600,21600">
              <v:path/>
              <v:fill on="t" focussize="0,0"/>
              <v:stroke color="#FF0000"/>
              <v:imagedata o:title=""/>
              <o:lock v:ext="edit"/>
              <v:textpath on="t" fitpath="t" trim="t" xscale="f" string="重庆市九龙坡区教育委员会文件" style="font-family:方正小标宋_GBK;font-size:36pt;v-text-align:center;"/>
            </v:shape>
            <v:line id="_x0000_s1029" o:spid="_x0000_s1029" o:spt="20" style="position:absolute;left:1724;top:6144;height:0;width:8640;" o:preferrelative="t" stroked="t" coordsize="21600,21600">
              <v:path arrowok="t"/>
              <v:fill focussize="0,0"/>
              <v:stroke weight="2.25pt" color="#FF0000"/>
              <v:imagedata o:title=""/>
              <o:lock v:ext="edit"/>
            </v:line>
          </v:group>
        </w:pict>
      </w:r>
    </w:p>
    <w:p>
      <w:pPr>
        <w:spacing w:line="420" w:lineRule="exact"/>
        <w:jc w:val="center"/>
        <w:rPr>
          <w:rFonts w:hint="eastAsia" w:ascii="Times New Roman" w:eastAsia="仿宋体"/>
          <w:sz w:val="32"/>
        </w:rPr>
      </w:pPr>
    </w:p>
    <w:p>
      <w:pPr>
        <w:spacing w:line="420" w:lineRule="exact"/>
        <w:jc w:val="center"/>
        <w:rPr>
          <w:rFonts w:hint="eastAsia" w:ascii="Times New Roman" w:eastAsia="仿宋体"/>
          <w:sz w:val="32"/>
        </w:rPr>
      </w:pPr>
    </w:p>
    <w:p>
      <w:pPr>
        <w:spacing w:line="420" w:lineRule="exact"/>
        <w:jc w:val="center"/>
        <w:rPr>
          <w:rFonts w:hint="eastAsia" w:ascii="Times New Roman" w:eastAsia="仿宋体"/>
          <w:sz w:val="32"/>
        </w:rPr>
      </w:pPr>
    </w:p>
    <w:p>
      <w:pPr>
        <w:spacing w:line="420" w:lineRule="exact"/>
        <w:jc w:val="center"/>
        <w:rPr>
          <w:rFonts w:hint="eastAsia" w:ascii="Times New Roman" w:eastAsia="仿宋体"/>
          <w:sz w:val="32"/>
        </w:rPr>
      </w:pPr>
    </w:p>
    <w:p>
      <w:pPr>
        <w:spacing w:line="420" w:lineRule="exact"/>
        <w:jc w:val="center"/>
        <w:rPr>
          <w:rFonts w:hint="eastAsia" w:ascii="Times New Roman" w:eastAsia="方正仿宋_GBK"/>
          <w:sz w:val="32"/>
        </w:rPr>
      </w:pPr>
      <w:r>
        <w:rPr>
          <w:rFonts w:hint="eastAsia" w:ascii="Times New Roman" w:eastAsia="方正仿宋_GBK"/>
          <w:sz w:val="32"/>
        </w:rPr>
        <w:t>九龙坡教资〔2020〕2号</w:t>
      </w:r>
    </w:p>
    <w:p>
      <w:pPr>
        <w:spacing w:line="460" w:lineRule="exact"/>
        <w:jc w:val="center"/>
        <w:rPr>
          <w:rFonts w:hint="eastAsia" w:ascii="Times New Roman" w:eastAsia="仿宋_GB2312"/>
          <w:sz w:val="32"/>
        </w:rPr>
      </w:pPr>
    </w:p>
    <w:p>
      <w:pPr>
        <w:spacing w:line="600" w:lineRule="exact"/>
        <w:jc w:val="center"/>
        <w:rPr>
          <w:rFonts w:hint="eastAsia" w:ascii="Times New Roman" w:hAnsi="Times New Roman" w:eastAsia="方正小标宋_GBK"/>
          <w:bCs/>
          <w:sz w:val="44"/>
          <w:szCs w:val="44"/>
        </w:rPr>
      </w:pPr>
    </w:p>
    <w:p>
      <w:pPr>
        <w:spacing w:line="600" w:lineRule="exact"/>
        <w:jc w:val="center"/>
        <w:rPr>
          <w:rFonts w:hint="eastAsia" w:ascii="Times New Roman" w:hAnsi="Times New Roman" w:eastAsia="方正小标宋_GBK"/>
          <w:bCs/>
          <w:sz w:val="44"/>
          <w:szCs w:val="44"/>
        </w:rPr>
      </w:pPr>
      <w:r>
        <w:rPr>
          <w:rFonts w:hint="eastAsia" w:ascii="Times New Roman" w:hAnsi="Times New Roman" w:eastAsia="方正小标宋_GBK"/>
          <w:bCs/>
          <w:sz w:val="44"/>
          <w:szCs w:val="44"/>
        </w:rPr>
        <w:t>重庆市九龙坡区教育委员会</w:t>
      </w:r>
    </w:p>
    <w:p>
      <w:pPr>
        <w:spacing w:line="600" w:lineRule="exact"/>
        <w:jc w:val="center"/>
        <w:rPr>
          <w:rFonts w:ascii="Times New Roman" w:eastAsia="方正小标宋_GBK"/>
          <w:sz w:val="44"/>
          <w:szCs w:val="44"/>
        </w:rPr>
      </w:pPr>
      <w:r>
        <w:rPr>
          <w:rFonts w:hint="eastAsia" w:ascii="Times New Roman" w:eastAsia="方正小标宋_GBK"/>
          <w:sz w:val="44"/>
          <w:szCs w:val="44"/>
        </w:rPr>
        <w:t>关于进一步规范义务教育阶段家庭经济困难学生生活补助工作的通知</w:t>
      </w:r>
    </w:p>
    <w:p>
      <w:pPr>
        <w:spacing w:line="600" w:lineRule="exact"/>
        <w:jc w:val="center"/>
        <w:rPr>
          <w:rFonts w:ascii="Times New Roman" w:eastAsia="方正小标宋_GBK"/>
          <w:sz w:val="44"/>
          <w:szCs w:val="44"/>
        </w:rPr>
      </w:pPr>
    </w:p>
    <w:p>
      <w:pPr>
        <w:spacing w:line="600" w:lineRule="exact"/>
        <w:rPr>
          <w:rFonts w:ascii="Times New Roman" w:eastAsia="方正仿宋_GBK"/>
          <w:sz w:val="32"/>
          <w:szCs w:val="32"/>
        </w:rPr>
      </w:pPr>
      <w:r>
        <w:rPr>
          <w:rFonts w:hint="eastAsia" w:ascii="Times New Roman" w:eastAsia="方正仿宋_GBK"/>
          <w:sz w:val="32"/>
          <w:szCs w:val="32"/>
        </w:rPr>
        <w:t>各中小学：</w:t>
      </w:r>
    </w:p>
    <w:p>
      <w:pPr>
        <w:spacing w:line="600" w:lineRule="exact"/>
        <w:ind w:firstLine="555"/>
        <w:rPr>
          <w:rFonts w:ascii="Times New Roman" w:eastAsia="方正仿宋_GBK"/>
          <w:sz w:val="32"/>
          <w:szCs w:val="32"/>
        </w:rPr>
      </w:pPr>
      <w:r>
        <w:rPr>
          <w:rFonts w:hint="eastAsia" w:ascii="Times New Roman" w:eastAsia="方正仿宋_GBK"/>
          <w:sz w:val="32"/>
          <w:szCs w:val="32"/>
        </w:rPr>
        <w:t>根据《重庆市教育委员会关于进一步规范义务教育阶段家庭经济困难学生生活补助工作的通知》(渝教财发〔2020〕1号)精神，结合我区实际，为进一步规范义务教育阶段家庭经济困难学生生活补助工作，提高资金使用效益，现就有关要求通知如下：</w:t>
      </w:r>
      <w:r>
        <w:rPr>
          <w:rFonts w:hint="eastAsia" w:ascii="Times New Roman" w:eastAsia="方正仿宋_GBK"/>
          <w:sz w:val="32"/>
          <w:szCs w:val="32"/>
        </w:rPr>
        <w:br w:type="textWrapping"/>
      </w:r>
      <w:r>
        <w:rPr>
          <w:rFonts w:hint="eastAsia" w:ascii="Times New Roman" w:eastAsia="方正仿宋_GBK"/>
          <w:sz w:val="32"/>
          <w:szCs w:val="32"/>
        </w:rPr>
        <w:t xml:space="preserve"> </w:t>
      </w:r>
      <w:r>
        <w:rPr>
          <w:rFonts w:hint="eastAsia" w:ascii="Times New Roman" w:eastAsia="方正黑体_GBK"/>
          <w:sz w:val="32"/>
          <w:szCs w:val="32"/>
        </w:rPr>
        <w:t xml:space="preserve">   一、精准认定，完善贫困生信息库</w:t>
      </w:r>
    </w:p>
    <w:p>
      <w:pPr>
        <w:spacing w:line="600" w:lineRule="exact"/>
        <w:ind w:right="-63" w:rightChars="-30" w:firstLine="640" w:firstLineChars="200"/>
        <w:rPr>
          <w:rFonts w:hint="eastAsia" w:ascii="Times New Roman" w:eastAsia="方正仿宋_GBK"/>
          <w:sz w:val="32"/>
          <w:szCs w:val="32"/>
        </w:rPr>
      </w:pPr>
      <w:r>
        <w:rPr>
          <w:rFonts w:hint="eastAsia" w:ascii="Times New Roman" w:eastAsia="方正仿宋_GBK"/>
          <w:sz w:val="32"/>
          <w:szCs w:val="32"/>
        </w:rPr>
        <w:t>各学校要按照《重庆市九龙坡区教育委员会等七部门关于印发&lt;重庆市九龙坡区家庭经济困难学生认定办法&gt;的通知》(九龙坡教资〔2019〕6号)要求，做好义务教育阶段家庭经济困难学生认定工作，要优先资助建档立卡贫困家庭学生、最低生活保障家庭学生、特困供养学生、孤儿学生、烈士子女、残疾军人子女、家庭经济困难残疾学生及残疾人子女等家庭经济困难学生，做到应助尽助。学校根据贫困生受助情况和学生学籍系统信息，实时更新资助系统，使资助信息和系统信息实现“零误差”。 </w:t>
      </w:r>
    </w:p>
    <w:p>
      <w:pPr>
        <w:spacing w:line="600" w:lineRule="exact"/>
        <w:ind w:right="-63" w:rightChars="-30" w:firstLine="640" w:firstLineChars="200"/>
        <w:rPr>
          <w:rFonts w:hint="eastAsia" w:ascii="Times New Roman" w:eastAsia="方正仿宋_GBK"/>
          <w:sz w:val="32"/>
          <w:szCs w:val="32"/>
        </w:rPr>
      </w:pPr>
      <w:r>
        <w:rPr>
          <w:rFonts w:hint="eastAsia" w:ascii="Times New Roman" w:eastAsia="方正黑体_GBK"/>
          <w:sz w:val="32"/>
          <w:szCs w:val="32"/>
        </w:rPr>
        <w:t>二、规范管理，提高资金使用效益</w:t>
      </w:r>
    </w:p>
    <w:p>
      <w:pPr>
        <w:spacing w:line="600" w:lineRule="exact"/>
        <w:ind w:right="-63" w:rightChars="-30" w:firstLine="640" w:firstLineChars="200"/>
        <w:rPr>
          <w:rFonts w:ascii="Times New Roman" w:eastAsia="方正楷体_GBK"/>
          <w:sz w:val="32"/>
          <w:szCs w:val="32"/>
        </w:rPr>
      </w:pPr>
      <w:r>
        <w:rPr>
          <w:rFonts w:hint="eastAsia" w:ascii="Times New Roman" w:hAnsi="Times New Roman" w:eastAsia="方正楷体_GBK" w:cs="方正楷体_GBK"/>
          <w:sz w:val="32"/>
          <w:szCs w:val="32"/>
        </w:rPr>
        <w:t xml:space="preserve">（一）统一资助标准 </w:t>
      </w:r>
    </w:p>
    <w:p>
      <w:pPr>
        <w:spacing w:line="600" w:lineRule="exact"/>
        <w:ind w:right="-63" w:rightChars="-30" w:firstLine="642" w:firstLineChars="200"/>
        <w:rPr>
          <w:rFonts w:ascii="Times New Roman" w:eastAsia="方正仿宋_GBK"/>
          <w:sz w:val="32"/>
          <w:szCs w:val="32"/>
        </w:rPr>
      </w:pPr>
      <w:r>
        <w:rPr>
          <w:rFonts w:hint="eastAsia" w:ascii="Times New Roman" w:eastAsia="方正仿宋_GBK"/>
          <w:b/>
          <w:bCs/>
          <w:sz w:val="32"/>
          <w:szCs w:val="32"/>
        </w:rPr>
        <w:t>国家资助（生活费补助）：</w:t>
      </w:r>
      <w:r>
        <w:rPr>
          <w:rFonts w:hint="eastAsia" w:ascii="Times New Roman" w:eastAsia="方正仿宋_GBK"/>
          <w:sz w:val="32"/>
          <w:szCs w:val="32"/>
        </w:rPr>
        <w:t>贫困寄宿生生活费补助标准为每人每年小学1000元、初中1250元；贫困非寄宿生(除建档立卡贫困家庭学生)生活费补助标准每人每年小学</w:t>
      </w:r>
      <w:r>
        <w:rPr>
          <w:rFonts w:ascii="Times New Roman" w:eastAsia="方正仿宋_GBK"/>
          <w:sz w:val="32"/>
          <w:szCs w:val="32"/>
        </w:rPr>
        <w:t>500</w:t>
      </w:r>
      <w:r>
        <w:rPr>
          <w:rFonts w:hint="eastAsia" w:ascii="Times New Roman" w:eastAsia="方正仿宋_GBK"/>
          <w:sz w:val="32"/>
          <w:szCs w:val="32"/>
        </w:rPr>
        <w:t>元、初中</w:t>
      </w:r>
      <w:r>
        <w:rPr>
          <w:rFonts w:ascii="Times New Roman" w:eastAsia="方正仿宋_GBK"/>
          <w:sz w:val="32"/>
          <w:szCs w:val="32"/>
        </w:rPr>
        <w:t>625</w:t>
      </w:r>
      <w:r>
        <w:rPr>
          <w:rFonts w:hint="eastAsia" w:ascii="Times New Roman" w:eastAsia="方正仿宋_GBK"/>
          <w:sz w:val="32"/>
          <w:szCs w:val="32"/>
        </w:rPr>
        <w:t>元；非寄宿建档立卡贫困家庭学生由就读学校免费提供一顿午餐（每人每年小学1200元、初中1400元）。</w:t>
      </w:r>
    </w:p>
    <w:p>
      <w:pPr>
        <w:spacing w:line="600" w:lineRule="exact"/>
        <w:ind w:right="-63" w:rightChars="-30" w:firstLine="642" w:firstLineChars="200"/>
        <w:rPr>
          <w:rFonts w:hint="eastAsia" w:ascii="Times New Roman" w:eastAsia="方正仿宋_GBK"/>
          <w:sz w:val="32"/>
          <w:szCs w:val="32"/>
        </w:rPr>
      </w:pPr>
      <w:r>
        <w:rPr>
          <w:rFonts w:hint="eastAsia" w:ascii="Times New Roman" w:eastAsia="方正仿宋_GBK"/>
          <w:b/>
          <w:bCs/>
          <w:sz w:val="32"/>
          <w:szCs w:val="32"/>
        </w:rPr>
        <w:t>地方资助（爱心午餐）：</w:t>
      </w:r>
      <w:r>
        <w:rPr>
          <w:rFonts w:hint="eastAsia" w:ascii="Times New Roman" w:eastAsia="方正仿宋_GBK"/>
          <w:sz w:val="32"/>
          <w:szCs w:val="32"/>
        </w:rPr>
        <w:t>贫困</w:t>
      </w:r>
      <w:r>
        <w:rPr>
          <w:rFonts w:ascii="Times New Roman" w:eastAsia="方正仿宋_GBK"/>
          <w:sz w:val="32"/>
          <w:szCs w:val="32"/>
        </w:rPr>
        <w:t>寄宿生和非寄宿</w:t>
      </w:r>
      <w:r>
        <w:rPr>
          <w:rFonts w:hint="eastAsia" w:ascii="Times New Roman" w:eastAsia="方正仿宋_GBK"/>
          <w:sz w:val="32"/>
          <w:szCs w:val="32"/>
        </w:rPr>
        <w:t>贫困学生(除非寄宿建档立卡贫困家庭学生)</w:t>
      </w:r>
      <w:r>
        <w:rPr>
          <w:rFonts w:ascii="Times New Roman" w:eastAsia="方正仿宋_GBK"/>
          <w:sz w:val="32"/>
          <w:szCs w:val="32"/>
        </w:rPr>
        <w:t xml:space="preserve"> </w:t>
      </w:r>
      <w:r>
        <w:rPr>
          <w:rFonts w:hint="eastAsia" w:ascii="Times New Roman" w:eastAsia="方正仿宋_GBK"/>
          <w:sz w:val="32"/>
          <w:szCs w:val="32"/>
        </w:rPr>
        <w:t>“爱心午餐”补助</w:t>
      </w:r>
      <w:r>
        <w:rPr>
          <w:rFonts w:ascii="Times New Roman" w:eastAsia="方正仿宋_GBK"/>
          <w:sz w:val="32"/>
          <w:szCs w:val="32"/>
        </w:rPr>
        <w:t>每人每年小学</w:t>
      </w:r>
      <w:r>
        <w:rPr>
          <w:rFonts w:hint="eastAsia" w:ascii="Times New Roman" w:eastAsia="方正仿宋_GBK"/>
          <w:sz w:val="32"/>
          <w:szCs w:val="32"/>
        </w:rPr>
        <w:t>700元</w:t>
      </w:r>
      <w:r>
        <w:rPr>
          <w:rFonts w:ascii="Times New Roman" w:eastAsia="方正仿宋_GBK"/>
          <w:sz w:val="32"/>
          <w:szCs w:val="32"/>
        </w:rPr>
        <w:t>、中学</w:t>
      </w:r>
      <w:r>
        <w:rPr>
          <w:rFonts w:hint="eastAsia" w:ascii="Times New Roman" w:eastAsia="方正仿宋_GBK"/>
          <w:sz w:val="32"/>
          <w:szCs w:val="32"/>
        </w:rPr>
        <w:t>975元。</w:t>
      </w:r>
    </w:p>
    <w:p>
      <w:pPr>
        <w:spacing w:line="600" w:lineRule="exact"/>
        <w:ind w:right="-63" w:rightChars="-30"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（二）规范发放方式</w:t>
      </w:r>
    </w:p>
    <w:p>
      <w:pPr>
        <w:spacing w:line="600" w:lineRule="exact"/>
        <w:ind w:right="-63" w:rightChars="-30" w:firstLine="640" w:firstLineChars="200"/>
        <w:rPr>
          <w:rFonts w:hint="eastAsia" w:ascii="Times New Roman" w:eastAsia="方正仿宋_GBK"/>
          <w:sz w:val="32"/>
          <w:szCs w:val="32"/>
        </w:rPr>
      </w:pPr>
      <w:r>
        <w:rPr>
          <w:rFonts w:hint="eastAsia" w:ascii="Times New Roman" w:eastAsia="方正仿宋_GBK"/>
          <w:sz w:val="32"/>
          <w:szCs w:val="32"/>
        </w:rPr>
        <w:t>各学校应将贫困学生（除非寄宿建档立卡家庭学生）生活费补助、“爱心午餐”补助资金以现金方式发放至学生本人或家长，资金发放后再收取贫困学生生活费，杜绝先收后退。非寄宿建档立卡家庭学生生活费补助资金由区教委拨付至学校，学校再将资金拨至食堂。</w:t>
      </w:r>
    </w:p>
    <w:p>
      <w:pPr>
        <w:spacing w:line="600" w:lineRule="exact"/>
        <w:ind w:right="-63" w:rightChars="-30" w:firstLine="640" w:firstLineChars="200"/>
        <w:rPr>
          <w:rFonts w:ascii="Times New Roman" w:hAnsi="Times New Roman" w:eastAsia="方正楷体_GBK" w:cs="方正楷体_GBK"/>
          <w:sz w:val="32"/>
          <w:szCs w:val="32"/>
        </w:rPr>
      </w:pPr>
      <w:r>
        <w:rPr>
          <w:rFonts w:hint="eastAsia" w:ascii="Times New Roman" w:hAnsi="Times New Roman" w:eastAsia="方正楷体_GBK" w:cs="方正楷体_GBK"/>
          <w:sz w:val="32"/>
          <w:szCs w:val="32"/>
        </w:rPr>
        <w:t>（三）加强资金保障</w:t>
      </w:r>
    </w:p>
    <w:p>
      <w:pPr>
        <w:spacing w:line="600" w:lineRule="exact"/>
        <w:ind w:right="-63" w:rightChars="-30" w:firstLine="640" w:firstLineChars="200"/>
        <w:rPr>
          <w:rFonts w:ascii="Times New Roman" w:eastAsia="方正仿宋_GBK"/>
          <w:sz w:val="32"/>
          <w:szCs w:val="32"/>
        </w:rPr>
      </w:pPr>
      <w:r>
        <w:rPr>
          <w:rFonts w:hint="eastAsia" w:ascii="Times New Roman" w:eastAsia="方正仿宋_GBK"/>
          <w:sz w:val="32"/>
          <w:szCs w:val="32"/>
        </w:rPr>
        <w:t>各学校应做好本校资金的保障工作，确保贫困学生应助尽助，确保资金专款专用，提高资金使用效益。对于</w:t>
      </w:r>
      <w:r>
        <w:rPr>
          <w:rFonts w:ascii="Times New Roman" w:eastAsia="方正仿宋_GBK"/>
          <w:sz w:val="32"/>
          <w:szCs w:val="32"/>
        </w:rPr>
        <w:t>在校用餐的</w:t>
      </w:r>
      <w:r>
        <w:rPr>
          <w:rFonts w:hint="eastAsia" w:ascii="Times New Roman" w:eastAsia="方正仿宋_GBK"/>
          <w:sz w:val="32"/>
          <w:szCs w:val="32"/>
        </w:rPr>
        <w:t>贫困学生（除非寄宿建档立卡家庭学生）学校</w:t>
      </w:r>
      <w:r>
        <w:rPr>
          <w:rFonts w:ascii="Times New Roman" w:eastAsia="方正仿宋_GBK"/>
          <w:sz w:val="32"/>
          <w:szCs w:val="32"/>
        </w:rPr>
        <w:t>按规定收取餐费。</w:t>
      </w:r>
      <w:r>
        <w:rPr>
          <w:rFonts w:hint="eastAsia" w:ascii="Times New Roman" w:eastAsia="方正仿宋_GBK"/>
          <w:sz w:val="32"/>
          <w:szCs w:val="32"/>
        </w:rPr>
        <w:t>非寄宿建档立卡家庭学生资助资金与餐费之间的</w:t>
      </w:r>
      <w:r>
        <w:rPr>
          <w:rFonts w:ascii="Times New Roman" w:eastAsia="方正仿宋_GBK"/>
          <w:sz w:val="32"/>
          <w:szCs w:val="32"/>
        </w:rPr>
        <w:t>差额部分</w:t>
      </w:r>
      <w:r>
        <w:rPr>
          <w:rFonts w:hint="eastAsia" w:ascii="Times New Roman" w:eastAsia="方正仿宋_GBK"/>
          <w:sz w:val="32"/>
          <w:szCs w:val="32"/>
        </w:rPr>
        <w:t>由学校补足，禁止挤占其他学生餐费</w:t>
      </w:r>
    </w:p>
    <w:p>
      <w:pPr>
        <w:spacing w:line="600" w:lineRule="exact"/>
        <w:ind w:right="-63" w:rightChars="-30" w:firstLine="640" w:firstLineChars="200"/>
        <w:rPr>
          <w:rFonts w:ascii="Times New Roman" w:eastAsia="方正仿宋_GBK"/>
          <w:sz w:val="32"/>
          <w:szCs w:val="32"/>
        </w:rPr>
      </w:pPr>
      <w:r>
        <w:rPr>
          <w:rFonts w:hint="eastAsia" w:ascii="Times New Roman" w:eastAsia="方正黑体_GBK"/>
          <w:sz w:val="32"/>
          <w:szCs w:val="32"/>
        </w:rPr>
        <w:t>三、加强监管，健全监管长效机制</w:t>
      </w:r>
      <w:r>
        <w:rPr>
          <w:rFonts w:hint="eastAsia" w:ascii="Times New Roman" w:eastAsia="方正仿宋_GBK"/>
          <w:sz w:val="32"/>
          <w:szCs w:val="32"/>
        </w:rPr>
        <w:br w:type="textWrapping"/>
      </w:r>
      <w:r>
        <w:rPr>
          <w:rFonts w:hint="eastAsia" w:ascii="Times New Roman" w:eastAsia="方正仿宋_GBK"/>
          <w:sz w:val="32"/>
          <w:szCs w:val="32"/>
        </w:rPr>
        <w:t>      各学校要进一步完善管理制度，健全监管机制，推进学生资助工作规范管理建设常态化，依托信息平台精准识别，做到不重不漏。规范资助流程和发放方式，坚决防范截留克扣、挤占挪用“一补”资金等行为的发生。各学校要加强学生资助档案管理，不断规范相关工作，确保将党和政府的惠民政策落到实处。</w:t>
      </w:r>
    </w:p>
    <w:p>
      <w:pPr>
        <w:spacing w:line="600" w:lineRule="exact"/>
        <w:ind w:right="-63" w:rightChars="-30" w:firstLine="4000" w:firstLineChars="1250"/>
        <w:rPr>
          <w:rFonts w:ascii="Times New Roman" w:eastAsia="方正仿宋_GBK"/>
          <w:sz w:val="32"/>
          <w:szCs w:val="32"/>
        </w:rPr>
      </w:pPr>
    </w:p>
    <w:p>
      <w:pPr>
        <w:spacing w:line="600" w:lineRule="exact"/>
        <w:ind w:right="-63" w:rightChars="-30" w:firstLine="4000" w:firstLineChars="1250"/>
        <w:rPr>
          <w:rFonts w:ascii="Times New Roman" w:eastAsia="方正仿宋_GBK"/>
          <w:sz w:val="32"/>
          <w:szCs w:val="32"/>
        </w:rPr>
      </w:pPr>
    </w:p>
    <w:p>
      <w:pPr>
        <w:spacing w:line="600" w:lineRule="exact"/>
        <w:ind w:right="-63" w:rightChars="-30" w:firstLine="4000" w:firstLineChars="1250"/>
        <w:rPr>
          <w:rFonts w:ascii="Times New Roman" w:eastAsia="方正仿宋_GBK"/>
          <w:sz w:val="32"/>
          <w:szCs w:val="32"/>
        </w:rPr>
      </w:pPr>
      <w:r>
        <w:rPr>
          <w:rFonts w:hint="eastAsia" w:ascii="Times New Roman" w:eastAsia="方正仿宋_GBK"/>
          <w:sz w:val="32"/>
          <w:szCs w:val="32"/>
        </w:rPr>
        <w:t>重庆市九龙坡区</w:t>
      </w:r>
      <w:r>
        <w:rPr>
          <w:rFonts w:ascii="Times New Roman" w:eastAsia="方正仿宋_GBK"/>
          <w:sz w:val="32"/>
          <w:szCs w:val="32"/>
        </w:rPr>
        <w:t>教育</w:t>
      </w:r>
      <w:r>
        <w:rPr>
          <w:rFonts w:hint="eastAsia" w:ascii="Times New Roman" w:eastAsia="方正仿宋_GBK"/>
          <w:sz w:val="32"/>
          <w:szCs w:val="32"/>
        </w:rPr>
        <w:t>委员会</w:t>
      </w:r>
    </w:p>
    <w:p>
      <w:pPr>
        <w:spacing w:line="600" w:lineRule="exact"/>
        <w:ind w:right="-63" w:rightChars="-30" w:firstLine="4800" w:firstLineChars="1500"/>
        <w:rPr>
          <w:rFonts w:ascii="Times New Roman" w:eastAsia="方正仿宋_GBK"/>
          <w:sz w:val="32"/>
          <w:szCs w:val="32"/>
        </w:rPr>
      </w:pPr>
      <w:r>
        <w:rPr>
          <w:rFonts w:ascii="Times New Roman" w:eastAsia="方正仿宋_GBK"/>
          <w:sz w:val="32"/>
          <w:szCs w:val="32"/>
        </w:rPr>
        <w:t>2020</w:t>
      </w:r>
      <w:r>
        <w:rPr>
          <w:rFonts w:hint="eastAsia" w:ascii="Times New Roman" w:eastAsia="方正仿宋_GBK"/>
          <w:sz w:val="32"/>
          <w:szCs w:val="32"/>
        </w:rPr>
        <w:t>年</w:t>
      </w:r>
      <w:r>
        <w:rPr>
          <w:rFonts w:ascii="Times New Roman" w:eastAsia="方正仿宋_GBK"/>
          <w:sz w:val="32"/>
          <w:szCs w:val="32"/>
        </w:rPr>
        <w:t>4</w:t>
      </w:r>
      <w:r>
        <w:rPr>
          <w:rFonts w:hint="eastAsia" w:ascii="Times New Roman" w:eastAsia="方正仿宋_GBK"/>
          <w:sz w:val="32"/>
          <w:szCs w:val="32"/>
        </w:rPr>
        <w:t>月</w:t>
      </w:r>
      <w:r>
        <w:rPr>
          <w:rFonts w:ascii="Times New Roman" w:eastAsia="方正仿宋_GBK"/>
          <w:sz w:val="32"/>
          <w:szCs w:val="32"/>
        </w:rPr>
        <w:t>1</w:t>
      </w:r>
      <w:r>
        <w:rPr>
          <w:rFonts w:hint="eastAsia" w:ascii="Times New Roman" w:eastAsia="方正仿宋_GBK"/>
          <w:sz w:val="32"/>
          <w:szCs w:val="32"/>
        </w:rPr>
        <w:t>6日</w:t>
      </w:r>
    </w:p>
    <w:p>
      <w:pPr>
        <w:spacing w:line="600" w:lineRule="exact"/>
        <w:ind w:right="-63" w:rightChars="-30" w:firstLine="4800" w:firstLineChars="1500"/>
        <w:rPr>
          <w:rFonts w:ascii="Times New Roman" w:eastAsia="方正仿宋_GBK"/>
          <w:sz w:val="32"/>
          <w:szCs w:val="32"/>
        </w:rPr>
      </w:pPr>
    </w:p>
    <w:p>
      <w:pPr>
        <w:spacing w:line="600" w:lineRule="exact"/>
        <w:ind w:right="-63" w:rightChars="-30" w:firstLine="4800" w:firstLineChars="1500"/>
        <w:rPr>
          <w:rFonts w:ascii="Times New Roman" w:eastAsia="方正仿宋_GBK"/>
          <w:sz w:val="32"/>
          <w:szCs w:val="32"/>
        </w:rPr>
      </w:pPr>
    </w:p>
    <w:p>
      <w:pPr>
        <w:spacing w:line="600" w:lineRule="exact"/>
        <w:ind w:right="-63" w:rightChars="-30" w:firstLine="4800" w:firstLineChars="1500"/>
        <w:rPr>
          <w:rFonts w:ascii="Times New Roman" w:eastAsia="方正仿宋_GBK"/>
          <w:sz w:val="32"/>
          <w:szCs w:val="32"/>
        </w:rPr>
      </w:pPr>
    </w:p>
    <w:p>
      <w:pPr>
        <w:spacing w:line="600" w:lineRule="exact"/>
        <w:ind w:right="-63" w:rightChars="-30" w:firstLine="4800" w:firstLineChars="1500"/>
        <w:rPr>
          <w:rFonts w:ascii="Times New Roman" w:eastAsia="方正仿宋_GBK"/>
          <w:sz w:val="32"/>
          <w:szCs w:val="32"/>
        </w:rPr>
      </w:pPr>
    </w:p>
    <w:p>
      <w:pPr>
        <w:rPr>
          <w:rFonts w:hint="eastAsia"/>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rPr>
          <w:ins w:id="0" w:author="user" w:date="2022-09-02T13:43:29Z"/>
          <w:rFonts w:hint="eastAsia" w:ascii="Times New Roman" w:eastAsia="方正仿宋_GBK"/>
          <w:sz w:val="32"/>
          <w:szCs w:val="32"/>
        </w:rPr>
      </w:pPr>
    </w:p>
    <w:p>
      <w:pPr>
        <w:spacing w:line="600" w:lineRule="exact"/>
        <w:rPr>
          <w:ins w:id="1" w:author="user" w:date="2022-09-02T13:43:30Z"/>
          <w:rFonts w:hint="eastAsia" w:ascii="Times New Roman" w:eastAsia="方正仿宋_GBK"/>
          <w:sz w:val="32"/>
          <w:szCs w:val="32"/>
        </w:rPr>
      </w:pPr>
    </w:p>
    <w:p>
      <w:pPr>
        <w:spacing w:line="600" w:lineRule="exact"/>
        <w:rPr>
          <w:rFonts w:hint="eastAsia" w:ascii="Times New Roman" w:eastAsia="方正仿宋_GBK"/>
          <w:sz w:val="32"/>
          <w:szCs w:val="32"/>
        </w:rPr>
      </w:pPr>
      <w:bookmarkStart w:id="0" w:name="_GoBack"/>
      <w:bookmarkEnd w:id="0"/>
    </w:p>
    <w:p>
      <w:pPr>
        <w:spacing w:line="600" w:lineRule="exact"/>
        <w:rPr>
          <w:rFonts w:hint="eastAsia" w:ascii="Times New Roman" w:eastAsia="方正仿宋_GBK"/>
          <w:sz w:val="32"/>
          <w:szCs w:val="32"/>
        </w:rPr>
      </w:pPr>
    </w:p>
    <w:p>
      <w:pPr>
        <w:spacing w:line="600" w:lineRule="exact"/>
        <w:rPr>
          <w:rFonts w:hint="eastAsia" w:ascii="Times New Roman" w:eastAsia="方正仿宋_GBK"/>
          <w:sz w:val="32"/>
          <w:szCs w:val="32"/>
        </w:rPr>
      </w:pPr>
    </w:p>
    <w:p>
      <w:pPr>
        <w:spacing w:line="600" w:lineRule="exact"/>
        <w:ind w:firstLine="280" w:firstLineChars="100"/>
        <w:jc w:val="left"/>
        <w:rPr>
          <w:rFonts w:hint="eastAsia" w:ascii="Times New Roman" w:eastAsia="方正仿宋_GBK"/>
          <w:sz w:val="28"/>
          <w:szCs w:val="28"/>
        </w:rPr>
      </w:pPr>
      <w:r>
        <w:rPr>
          <w:rFonts w:hint="eastAsia" w:ascii="Times New Roman" w:eastAsia="方正仿宋_GBK"/>
          <w:sz w:val="28"/>
          <w:szCs w:val="28"/>
        </w:rPr>
        <w:pict>
          <v:line id="_x0000_s1030" o:spid="_x0000_s1030" o:spt="20" style="position:absolute;left:0pt;margin-left:-4.5pt;margin-top:31.35pt;height:0pt;width:456.75pt;z-index:251658240;mso-width-relative:page;mso-height-relative:page;" o:preferrelative="t" coordsize="21600,21600">
            <v:path arrowok="t"/>
            <v:fill focussize="0,0"/>
            <v:stroke/>
            <v:imagedata o:title=""/>
            <o:lock v:ext="edit"/>
          </v:line>
        </w:pict>
      </w:r>
      <w:r>
        <w:rPr>
          <w:rFonts w:hint="eastAsia" w:ascii="Times New Roman" w:eastAsia="方正仿宋_GBK"/>
          <w:sz w:val="28"/>
          <w:szCs w:val="28"/>
        </w:rPr>
        <w:pict>
          <v:line id="_x0000_s1031" o:spid="_x0000_s1031" o:spt="20" style="position:absolute;left:0pt;margin-left:-5.25pt;margin-top:2.1pt;height:0pt;width:456.75pt;z-index:251658240;mso-width-relative:page;mso-height-relative:page;" o:preferrelative="t" coordsize="21600,21600">
            <v:path arrowok="t"/>
            <v:fill focussize="0,0"/>
            <v:stroke/>
            <v:imagedata o:title=""/>
            <o:lock v:ext="edit"/>
          </v:line>
        </w:pict>
      </w:r>
      <w:r>
        <w:rPr>
          <w:rFonts w:hint="eastAsia" w:ascii="Times New Roman" w:eastAsia="方正仿宋_GBK"/>
          <w:sz w:val="28"/>
          <w:szCs w:val="28"/>
        </w:rPr>
        <w:t>重庆市九龙坡区教育委员会办公室          2020年4月16日印发</w:t>
      </w:r>
    </w:p>
    <w:sectPr>
      <w:footerReference r:id="rId3" w:type="default"/>
      <w:footerReference r:id="rId4" w:type="even"/>
      <w:pgSz w:w="11907" w:h="16840"/>
      <w:pgMar w:top="1985" w:right="1644" w:bottom="1814" w:left="1644" w:header="851" w:footer="119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方正隶书_GBK"/>
    <w:panose1 w:val="02010509060101010101"/>
    <w:charset w:val="86"/>
    <w:family w:val="modern"/>
    <w:pitch w:val="default"/>
    <w:sig w:usb0="00000000" w:usb1="00000000" w:usb2="00000010" w:usb3="00000000" w:csb0="00040000" w:csb1="00000000"/>
  </w:font>
  <w:font w:name="仿宋_GB2312">
    <w:altName w:val="方正仿宋_GBK"/>
    <w:panose1 w:val="00000000000000000000"/>
    <w:charset w:val="7A"/>
    <w:family w:val="modern"/>
    <w:pitch w:val="default"/>
    <w:sig w:usb0="00000000" w:usb1="00000000" w:usb2="00000010" w:usb3="00000000" w:csb0="00040001" w:csb1="00000000"/>
  </w:font>
  <w:font w:name="Courier New">
    <w:altName w:val="DejaVu Sans"/>
    <w:panose1 w:val="02070309020205020404"/>
    <w:charset w:val="00"/>
    <w:family w:val="modern"/>
    <w:pitch w:val="default"/>
    <w:sig w:usb0="00000000" w:usb1="00000000" w:usb2="00000009" w:usb3="00000000" w:csb0="000001FF" w:csb1="00000000"/>
  </w:font>
  <w:font w:name="Arial">
    <w:altName w:val="Times New Roman"/>
    <w:panose1 w:val="020B0604020202020204"/>
    <w:charset w:val="00"/>
    <w:family w:val="swiss"/>
    <w:pitch w:val="default"/>
    <w:sig w:usb0="00000000" w:usb1="00000000" w:usb2="00000009" w:usb3="00000000" w:csb0="000001FF" w:csb1="00000000"/>
  </w:font>
  <w:font w:name="Verdana">
    <w:altName w:val="DejaVu Sans"/>
    <w:panose1 w:val="020B0604030504040204"/>
    <w:charset w:val="00"/>
    <w:family w:val="swiss"/>
    <w:pitch w:val="default"/>
    <w:sig w:usb0="00000000" w:usb1="00000000" w:usb2="00000010" w:usb3="00000000" w:csb0="0000019F" w:csb1="00000000"/>
  </w:font>
  <w:font w:name="仿宋体">
    <w:altName w:val="方正仿宋_GBK"/>
    <w:panose1 w:val="00000000000000000000"/>
    <w:charset w:val="7A"/>
    <w:family w:val="roman"/>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0"/>
        <w:rFonts w:ascii="宋体" w:hAnsi="宋体"/>
        <w:sz w:val="28"/>
        <w:szCs w:val="28"/>
      </w:rPr>
    </w:pPr>
    <w:r>
      <w:rPr>
        <w:rStyle w:val="20"/>
        <w:rFonts w:ascii="宋体" w:hAnsi="宋体"/>
        <w:sz w:val="28"/>
        <w:szCs w:val="28"/>
      </w:rPr>
      <w:fldChar w:fldCharType="begin"/>
    </w:r>
    <w:r>
      <w:rPr>
        <w:rStyle w:val="20"/>
        <w:rFonts w:ascii="宋体" w:hAnsi="宋体"/>
        <w:sz w:val="28"/>
        <w:szCs w:val="28"/>
      </w:rPr>
      <w:instrText xml:space="preserve">PAGE  </w:instrText>
    </w:r>
    <w:r>
      <w:rPr>
        <w:rStyle w:val="20"/>
        <w:rFonts w:ascii="宋体" w:hAnsi="宋体"/>
        <w:sz w:val="28"/>
        <w:szCs w:val="28"/>
      </w:rPr>
      <w:fldChar w:fldCharType="separate"/>
    </w:r>
    <w:r>
      <w:rPr>
        <w:rStyle w:val="20"/>
        <w:rFonts w:ascii="宋体" w:hAnsi="宋体"/>
        <w:sz w:val="28"/>
        <w:szCs w:val="28"/>
      </w:rPr>
      <w:t>- 2 -</w:t>
    </w:r>
    <w:r>
      <w:rPr>
        <w:rStyle w:val="20"/>
        <w:rFonts w:ascii="宋体" w:hAnsi="宋体"/>
        <w:sz w:val="28"/>
        <w:szCs w:val="28"/>
      </w:rP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10"/>
      <w:ind w:right="360"/>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5"/>
  <w:drawingGridHorizontalSpacing w:val="105"/>
  <w:drawingGridVerticalSpacing w:val="156"/>
  <w:displayHorizontalDrawingGridEvery w:val="2"/>
  <w:displayVerticalDrawingGridEvery w:val="2"/>
  <w:doNotShadeFormData w:val="true"/>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2"/>
  </w:compat>
  <w:rsids>
    <w:rsidRoot w:val="00172A27"/>
    <w:rsid w:val="00000689"/>
    <w:rsid w:val="000019A1"/>
    <w:rsid w:val="000067D4"/>
    <w:rsid w:val="000072C2"/>
    <w:rsid w:val="000219AD"/>
    <w:rsid w:val="0002207C"/>
    <w:rsid w:val="00025F59"/>
    <w:rsid w:val="00026C2E"/>
    <w:rsid w:val="00031F6A"/>
    <w:rsid w:val="00032B69"/>
    <w:rsid w:val="000340D5"/>
    <w:rsid w:val="00034578"/>
    <w:rsid w:val="0003748B"/>
    <w:rsid w:val="00040776"/>
    <w:rsid w:val="000432E9"/>
    <w:rsid w:val="000464FB"/>
    <w:rsid w:val="000466FC"/>
    <w:rsid w:val="000501D5"/>
    <w:rsid w:val="00053E2C"/>
    <w:rsid w:val="00055C3F"/>
    <w:rsid w:val="00063AF6"/>
    <w:rsid w:val="00064A7A"/>
    <w:rsid w:val="0006627D"/>
    <w:rsid w:val="000801A4"/>
    <w:rsid w:val="00083D02"/>
    <w:rsid w:val="00083D85"/>
    <w:rsid w:val="00083DD9"/>
    <w:rsid w:val="000852C4"/>
    <w:rsid w:val="00086599"/>
    <w:rsid w:val="00091314"/>
    <w:rsid w:val="000913DB"/>
    <w:rsid w:val="0009400D"/>
    <w:rsid w:val="0009429D"/>
    <w:rsid w:val="000951A2"/>
    <w:rsid w:val="000A01AE"/>
    <w:rsid w:val="000A2D73"/>
    <w:rsid w:val="000A4520"/>
    <w:rsid w:val="000B2681"/>
    <w:rsid w:val="000B5D5B"/>
    <w:rsid w:val="000C030B"/>
    <w:rsid w:val="000C184B"/>
    <w:rsid w:val="000C29A8"/>
    <w:rsid w:val="000C32DE"/>
    <w:rsid w:val="000D20DE"/>
    <w:rsid w:val="000D5F9C"/>
    <w:rsid w:val="000E12A8"/>
    <w:rsid w:val="000E2FE2"/>
    <w:rsid w:val="000E376B"/>
    <w:rsid w:val="000F0143"/>
    <w:rsid w:val="000F29C7"/>
    <w:rsid w:val="000F2DA9"/>
    <w:rsid w:val="000F638C"/>
    <w:rsid w:val="000F77A2"/>
    <w:rsid w:val="001008A6"/>
    <w:rsid w:val="00101130"/>
    <w:rsid w:val="00102DA6"/>
    <w:rsid w:val="001040B5"/>
    <w:rsid w:val="0010692E"/>
    <w:rsid w:val="001072F2"/>
    <w:rsid w:val="00107E22"/>
    <w:rsid w:val="00111EFC"/>
    <w:rsid w:val="00114360"/>
    <w:rsid w:val="001219EC"/>
    <w:rsid w:val="00122791"/>
    <w:rsid w:val="001256FD"/>
    <w:rsid w:val="00125818"/>
    <w:rsid w:val="00127CCB"/>
    <w:rsid w:val="00131287"/>
    <w:rsid w:val="00132890"/>
    <w:rsid w:val="00137169"/>
    <w:rsid w:val="00140846"/>
    <w:rsid w:val="00141A40"/>
    <w:rsid w:val="0014290D"/>
    <w:rsid w:val="00143CFD"/>
    <w:rsid w:val="00144BA2"/>
    <w:rsid w:val="0014544A"/>
    <w:rsid w:val="001470BD"/>
    <w:rsid w:val="00160095"/>
    <w:rsid w:val="001602CE"/>
    <w:rsid w:val="00165E5D"/>
    <w:rsid w:val="00166DFD"/>
    <w:rsid w:val="001709B1"/>
    <w:rsid w:val="001744B2"/>
    <w:rsid w:val="00176D95"/>
    <w:rsid w:val="001771C0"/>
    <w:rsid w:val="00190315"/>
    <w:rsid w:val="00190A82"/>
    <w:rsid w:val="001B1026"/>
    <w:rsid w:val="001B33D5"/>
    <w:rsid w:val="001B482F"/>
    <w:rsid w:val="001B53D2"/>
    <w:rsid w:val="001C055B"/>
    <w:rsid w:val="001C4533"/>
    <w:rsid w:val="001C7B04"/>
    <w:rsid w:val="001C7D2F"/>
    <w:rsid w:val="001D3DD8"/>
    <w:rsid w:val="001D5113"/>
    <w:rsid w:val="001D5344"/>
    <w:rsid w:val="001D5CC5"/>
    <w:rsid w:val="001D668E"/>
    <w:rsid w:val="001E01D2"/>
    <w:rsid w:val="001E085A"/>
    <w:rsid w:val="001E1CA2"/>
    <w:rsid w:val="001E30CF"/>
    <w:rsid w:val="001E3614"/>
    <w:rsid w:val="001E3CFF"/>
    <w:rsid w:val="001E78C0"/>
    <w:rsid w:val="00201A17"/>
    <w:rsid w:val="0020511A"/>
    <w:rsid w:val="0020669F"/>
    <w:rsid w:val="002079E1"/>
    <w:rsid w:val="002111F2"/>
    <w:rsid w:val="002154CE"/>
    <w:rsid w:val="002162C5"/>
    <w:rsid w:val="00221F60"/>
    <w:rsid w:val="0022258D"/>
    <w:rsid w:val="0022709C"/>
    <w:rsid w:val="00230687"/>
    <w:rsid w:val="00230F92"/>
    <w:rsid w:val="00234114"/>
    <w:rsid w:val="00236878"/>
    <w:rsid w:val="002403DC"/>
    <w:rsid w:val="002438E9"/>
    <w:rsid w:val="00250623"/>
    <w:rsid w:val="00254408"/>
    <w:rsid w:val="00255431"/>
    <w:rsid w:val="00256A42"/>
    <w:rsid w:val="00256B75"/>
    <w:rsid w:val="00260340"/>
    <w:rsid w:val="002621E6"/>
    <w:rsid w:val="00262B48"/>
    <w:rsid w:val="00264760"/>
    <w:rsid w:val="002652BD"/>
    <w:rsid w:val="00272DBC"/>
    <w:rsid w:val="00274601"/>
    <w:rsid w:val="002766A5"/>
    <w:rsid w:val="00276A87"/>
    <w:rsid w:val="002777F2"/>
    <w:rsid w:val="00281266"/>
    <w:rsid w:val="00281693"/>
    <w:rsid w:val="002818A0"/>
    <w:rsid w:val="0028277C"/>
    <w:rsid w:val="002851B0"/>
    <w:rsid w:val="00285440"/>
    <w:rsid w:val="002A2091"/>
    <w:rsid w:val="002A2594"/>
    <w:rsid w:val="002A2C4B"/>
    <w:rsid w:val="002A5312"/>
    <w:rsid w:val="002A710E"/>
    <w:rsid w:val="002A7D5B"/>
    <w:rsid w:val="002B0CFE"/>
    <w:rsid w:val="002B0FB1"/>
    <w:rsid w:val="002B55B6"/>
    <w:rsid w:val="002C0D98"/>
    <w:rsid w:val="002C0F46"/>
    <w:rsid w:val="002C2D2C"/>
    <w:rsid w:val="002C3735"/>
    <w:rsid w:val="002C7A8D"/>
    <w:rsid w:val="002C7DEA"/>
    <w:rsid w:val="002D62F9"/>
    <w:rsid w:val="002D7FC3"/>
    <w:rsid w:val="002E2964"/>
    <w:rsid w:val="002E417E"/>
    <w:rsid w:val="002E50EA"/>
    <w:rsid w:val="002E69CF"/>
    <w:rsid w:val="002E719E"/>
    <w:rsid w:val="002F44F4"/>
    <w:rsid w:val="002F5085"/>
    <w:rsid w:val="00303F0D"/>
    <w:rsid w:val="003051A7"/>
    <w:rsid w:val="003075B3"/>
    <w:rsid w:val="00310A25"/>
    <w:rsid w:val="00311B50"/>
    <w:rsid w:val="00315E47"/>
    <w:rsid w:val="00317608"/>
    <w:rsid w:val="0032036F"/>
    <w:rsid w:val="003210E8"/>
    <w:rsid w:val="003211A7"/>
    <w:rsid w:val="0032767B"/>
    <w:rsid w:val="00331452"/>
    <w:rsid w:val="0033382D"/>
    <w:rsid w:val="00333A8A"/>
    <w:rsid w:val="00334FD6"/>
    <w:rsid w:val="0033504C"/>
    <w:rsid w:val="00336D31"/>
    <w:rsid w:val="003374C0"/>
    <w:rsid w:val="0034665D"/>
    <w:rsid w:val="00352E1F"/>
    <w:rsid w:val="0035665E"/>
    <w:rsid w:val="003576B7"/>
    <w:rsid w:val="00360EEC"/>
    <w:rsid w:val="0036507F"/>
    <w:rsid w:val="003767D1"/>
    <w:rsid w:val="0037742E"/>
    <w:rsid w:val="003813D9"/>
    <w:rsid w:val="003907D6"/>
    <w:rsid w:val="003908B0"/>
    <w:rsid w:val="00394595"/>
    <w:rsid w:val="00394AFF"/>
    <w:rsid w:val="003A100B"/>
    <w:rsid w:val="003A1E3E"/>
    <w:rsid w:val="003A33FC"/>
    <w:rsid w:val="003A591C"/>
    <w:rsid w:val="003A6DFC"/>
    <w:rsid w:val="003B3CEE"/>
    <w:rsid w:val="003B66E7"/>
    <w:rsid w:val="003C25E4"/>
    <w:rsid w:val="003C3D08"/>
    <w:rsid w:val="003C3D24"/>
    <w:rsid w:val="003C72D5"/>
    <w:rsid w:val="003C7B50"/>
    <w:rsid w:val="003D6751"/>
    <w:rsid w:val="003E000F"/>
    <w:rsid w:val="003E2322"/>
    <w:rsid w:val="003E2F26"/>
    <w:rsid w:val="003E4629"/>
    <w:rsid w:val="003E58E2"/>
    <w:rsid w:val="003F4831"/>
    <w:rsid w:val="003F64C1"/>
    <w:rsid w:val="0040013A"/>
    <w:rsid w:val="00416F8D"/>
    <w:rsid w:val="004232A0"/>
    <w:rsid w:val="004232B0"/>
    <w:rsid w:val="00430C04"/>
    <w:rsid w:val="00433624"/>
    <w:rsid w:val="00433FD6"/>
    <w:rsid w:val="0043776B"/>
    <w:rsid w:val="00442883"/>
    <w:rsid w:val="004439E1"/>
    <w:rsid w:val="004462B8"/>
    <w:rsid w:val="00446667"/>
    <w:rsid w:val="0044708C"/>
    <w:rsid w:val="00447A55"/>
    <w:rsid w:val="00450250"/>
    <w:rsid w:val="004543AE"/>
    <w:rsid w:val="0045506C"/>
    <w:rsid w:val="004576D2"/>
    <w:rsid w:val="00457EC2"/>
    <w:rsid w:val="004600F7"/>
    <w:rsid w:val="00467817"/>
    <w:rsid w:val="0047246E"/>
    <w:rsid w:val="004730A6"/>
    <w:rsid w:val="00480383"/>
    <w:rsid w:val="00480711"/>
    <w:rsid w:val="00483C3F"/>
    <w:rsid w:val="00486E69"/>
    <w:rsid w:val="00490708"/>
    <w:rsid w:val="004965B8"/>
    <w:rsid w:val="00497EDB"/>
    <w:rsid w:val="004B0931"/>
    <w:rsid w:val="004B6241"/>
    <w:rsid w:val="004B77E7"/>
    <w:rsid w:val="004C1B19"/>
    <w:rsid w:val="004C4278"/>
    <w:rsid w:val="004C50EF"/>
    <w:rsid w:val="004D25A2"/>
    <w:rsid w:val="004D2DF1"/>
    <w:rsid w:val="004D4CC6"/>
    <w:rsid w:val="004D55F1"/>
    <w:rsid w:val="004D55FF"/>
    <w:rsid w:val="004D699A"/>
    <w:rsid w:val="004D7F18"/>
    <w:rsid w:val="004E0818"/>
    <w:rsid w:val="004E2E3F"/>
    <w:rsid w:val="004E39BC"/>
    <w:rsid w:val="004E3BD8"/>
    <w:rsid w:val="004E4946"/>
    <w:rsid w:val="004E72BB"/>
    <w:rsid w:val="004F00D6"/>
    <w:rsid w:val="004F0857"/>
    <w:rsid w:val="004F0D5B"/>
    <w:rsid w:val="004F1E10"/>
    <w:rsid w:val="004F24F7"/>
    <w:rsid w:val="004F31AA"/>
    <w:rsid w:val="004F4BF5"/>
    <w:rsid w:val="00501CF5"/>
    <w:rsid w:val="00503B7E"/>
    <w:rsid w:val="00504C0C"/>
    <w:rsid w:val="005161A5"/>
    <w:rsid w:val="00516B98"/>
    <w:rsid w:val="00520E8C"/>
    <w:rsid w:val="0052173F"/>
    <w:rsid w:val="00522807"/>
    <w:rsid w:val="00522A4C"/>
    <w:rsid w:val="005257D4"/>
    <w:rsid w:val="00527CEC"/>
    <w:rsid w:val="0053000C"/>
    <w:rsid w:val="00532583"/>
    <w:rsid w:val="00532FDF"/>
    <w:rsid w:val="00533226"/>
    <w:rsid w:val="00533841"/>
    <w:rsid w:val="00534FE3"/>
    <w:rsid w:val="00536163"/>
    <w:rsid w:val="00536E38"/>
    <w:rsid w:val="00537922"/>
    <w:rsid w:val="0054223D"/>
    <w:rsid w:val="00543232"/>
    <w:rsid w:val="005435B2"/>
    <w:rsid w:val="005479B7"/>
    <w:rsid w:val="00553579"/>
    <w:rsid w:val="00555198"/>
    <w:rsid w:val="005560A2"/>
    <w:rsid w:val="00561D6A"/>
    <w:rsid w:val="0056224B"/>
    <w:rsid w:val="005633FA"/>
    <w:rsid w:val="00566557"/>
    <w:rsid w:val="00573253"/>
    <w:rsid w:val="00574A6E"/>
    <w:rsid w:val="00580D46"/>
    <w:rsid w:val="00583EF4"/>
    <w:rsid w:val="00584D51"/>
    <w:rsid w:val="00590AC3"/>
    <w:rsid w:val="00590EB6"/>
    <w:rsid w:val="005934B3"/>
    <w:rsid w:val="00594C1F"/>
    <w:rsid w:val="00595C45"/>
    <w:rsid w:val="005A08BF"/>
    <w:rsid w:val="005A15FD"/>
    <w:rsid w:val="005A2F99"/>
    <w:rsid w:val="005A6723"/>
    <w:rsid w:val="005B09EF"/>
    <w:rsid w:val="005B444B"/>
    <w:rsid w:val="005C0EBD"/>
    <w:rsid w:val="005C131A"/>
    <w:rsid w:val="005C6C49"/>
    <w:rsid w:val="005C7751"/>
    <w:rsid w:val="005C7908"/>
    <w:rsid w:val="005D256B"/>
    <w:rsid w:val="005D388C"/>
    <w:rsid w:val="005E1BCE"/>
    <w:rsid w:val="005E216A"/>
    <w:rsid w:val="005E4C11"/>
    <w:rsid w:val="005E7144"/>
    <w:rsid w:val="005E7B6D"/>
    <w:rsid w:val="0060343B"/>
    <w:rsid w:val="0060687E"/>
    <w:rsid w:val="0060735D"/>
    <w:rsid w:val="0061376D"/>
    <w:rsid w:val="006145D7"/>
    <w:rsid w:val="00621E2D"/>
    <w:rsid w:val="0062267A"/>
    <w:rsid w:val="00633D19"/>
    <w:rsid w:val="006348F7"/>
    <w:rsid w:val="00635180"/>
    <w:rsid w:val="00641931"/>
    <w:rsid w:val="00641CFD"/>
    <w:rsid w:val="00641DF7"/>
    <w:rsid w:val="006429D6"/>
    <w:rsid w:val="00644E70"/>
    <w:rsid w:val="00645FD7"/>
    <w:rsid w:val="0065399F"/>
    <w:rsid w:val="00655A31"/>
    <w:rsid w:val="00655E88"/>
    <w:rsid w:val="00657C5E"/>
    <w:rsid w:val="00661BDE"/>
    <w:rsid w:val="006626F4"/>
    <w:rsid w:val="00662C6A"/>
    <w:rsid w:val="006638BE"/>
    <w:rsid w:val="006644B3"/>
    <w:rsid w:val="0066686A"/>
    <w:rsid w:val="00667C01"/>
    <w:rsid w:val="00680636"/>
    <w:rsid w:val="00681BE2"/>
    <w:rsid w:val="00684DB6"/>
    <w:rsid w:val="006879C3"/>
    <w:rsid w:val="0069268A"/>
    <w:rsid w:val="00692DE8"/>
    <w:rsid w:val="00697ABE"/>
    <w:rsid w:val="006A05BD"/>
    <w:rsid w:val="006A5522"/>
    <w:rsid w:val="006A5E01"/>
    <w:rsid w:val="006B1221"/>
    <w:rsid w:val="006B2495"/>
    <w:rsid w:val="006B47A7"/>
    <w:rsid w:val="006B5924"/>
    <w:rsid w:val="006C21B0"/>
    <w:rsid w:val="006C287E"/>
    <w:rsid w:val="006C49C5"/>
    <w:rsid w:val="006C5C1C"/>
    <w:rsid w:val="006D33C0"/>
    <w:rsid w:val="006E3101"/>
    <w:rsid w:val="006E33FF"/>
    <w:rsid w:val="006E35AB"/>
    <w:rsid w:val="006E5714"/>
    <w:rsid w:val="006E727F"/>
    <w:rsid w:val="006F4D14"/>
    <w:rsid w:val="0070029B"/>
    <w:rsid w:val="00701AAC"/>
    <w:rsid w:val="007036C4"/>
    <w:rsid w:val="00705005"/>
    <w:rsid w:val="0071054D"/>
    <w:rsid w:val="00712F7F"/>
    <w:rsid w:val="00724B5E"/>
    <w:rsid w:val="0072698C"/>
    <w:rsid w:val="00732121"/>
    <w:rsid w:val="0073330A"/>
    <w:rsid w:val="007368B4"/>
    <w:rsid w:val="007413A7"/>
    <w:rsid w:val="00742EB1"/>
    <w:rsid w:val="00744EAC"/>
    <w:rsid w:val="0075140B"/>
    <w:rsid w:val="00752939"/>
    <w:rsid w:val="007715BD"/>
    <w:rsid w:val="007730B1"/>
    <w:rsid w:val="00773169"/>
    <w:rsid w:val="00773DB6"/>
    <w:rsid w:val="0078092C"/>
    <w:rsid w:val="00780AFF"/>
    <w:rsid w:val="00780CC5"/>
    <w:rsid w:val="0078440D"/>
    <w:rsid w:val="007863E9"/>
    <w:rsid w:val="00786976"/>
    <w:rsid w:val="00787711"/>
    <w:rsid w:val="00792B4D"/>
    <w:rsid w:val="00794FAB"/>
    <w:rsid w:val="00796D06"/>
    <w:rsid w:val="007A00B1"/>
    <w:rsid w:val="007A149D"/>
    <w:rsid w:val="007B1105"/>
    <w:rsid w:val="007B2F5F"/>
    <w:rsid w:val="007B2FBE"/>
    <w:rsid w:val="007B6902"/>
    <w:rsid w:val="007C4863"/>
    <w:rsid w:val="007C6A74"/>
    <w:rsid w:val="007D0C1C"/>
    <w:rsid w:val="007D3814"/>
    <w:rsid w:val="007D6040"/>
    <w:rsid w:val="007E5CFB"/>
    <w:rsid w:val="007F14F5"/>
    <w:rsid w:val="007F5925"/>
    <w:rsid w:val="007F6145"/>
    <w:rsid w:val="0080000C"/>
    <w:rsid w:val="00800BD0"/>
    <w:rsid w:val="00800F0E"/>
    <w:rsid w:val="0080298C"/>
    <w:rsid w:val="00812CA0"/>
    <w:rsid w:val="00813758"/>
    <w:rsid w:val="008155AC"/>
    <w:rsid w:val="00816916"/>
    <w:rsid w:val="00816A11"/>
    <w:rsid w:val="008229AB"/>
    <w:rsid w:val="00826DBC"/>
    <w:rsid w:val="00827198"/>
    <w:rsid w:val="008304E7"/>
    <w:rsid w:val="00831804"/>
    <w:rsid w:val="008326EF"/>
    <w:rsid w:val="00833FA3"/>
    <w:rsid w:val="00836C50"/>
    <w:rsid w:val="008371D4"/>
    <w:rsid w:val="0084192C"/>
    <w:rsid w:val="00842E83"/>
    <w:rsid w:val="00844E73"/>
    <w:rsid w:val="0084550C"/>
    <w:rsid w:val="00846339"/>
    <w:rsid w:val="008525C7"/>
    <w:rsid w:val="00852DBD"/>
    <w:rsid w:val="00856227"/>
    <w:rsid w:val="00864A19"/>
    <w:rsid w:val="0086548A"/>
    <w:rsid w:val="00866EEE"/>
    <w:rsid w:val="00866F9D"/>
    <w:rsid w:val="00867FDA"/>
    <w:rsid w:val="00872CB3"/>
    <w:rsid w:val="00874E43"/>
    <w:rsid w:val="00881BBF"/>
    <w:rsid w:val="00881C50"/>
    <w:rsid w:val="008858B4"/>
    <w:rsid w:val="00890BC0"/>
    <w:rsid w:val="008929B3"/>
    <w:rsid w:val="00893D14"/>
    <w:rsid w:val="008A407D"/>
    <w:rsid w:val="008A5EE9"/>
    <w:rsid w:val="008A6EB0"/>
    <w:rsid w:val="008B05ED"/>
    <w:rsid w:val="008B564B"/>
    <w:rsid w:val="008C02E9"/>
    <w:rsid w:val="008C10B1"/>
    <w:rsid w:val="008C6D23"/>
    <w:rsid w:val="008C7B2F"/>
    <w:rsid w:val="008E08BF"/>
    <w:rsid w:val="008F085D"/>
    <w:rsid w:val="008F4EEB"/>
    <w:rsid w:val="008F65B0"/>
    <w:rsid w:val="008F7357"/>
    <w:rsid w:val="009071D5"/>
    <w:rsid w:val="00907DF1"/>
    <w:rsid w:val="009153BE"/>
    <w:rsid w:val="009209D4"/>
    <w:rsid w:val="00933C1C"/>
    <w:rsid w:val="00940921"/>
    <w:rsid w:val="00940CAB"/>
    <w:rsid w:val="00943411"/>
    <w:rsid w:val="009477F5"/>
    <w:rsid w:val="009530E6"/>
    <w:rsid w:val="00957F75"/>
    <w:rsid w:val="0096369E"/>
    <w:rsid w:val="00965554"/>
    <w:rsid w:val="00972FF2"/>
    <w:rsid w:val="00981BBF"/>
    <w:rsid w:val="00987A6A"/>
    <w:rsid w:val="00990C67"/>
    <w:rsid w:val="00992E5B"/>
    <w:rsid w:val="00994072"/>
    <w:rsid w:val="009A2D6A"/>
    <w:rsid w:val="009A4E12"/>
    <w:rsid w:val="009A5C19"/>
    <w:rsid w:val="009A7A8B"/>
    <w:rsid w:val="009B63D8"/>
    <w:rsid w:val="009C029A"/>
    <w:rsid w:val="009C20F1"/>
    <w:rsid w:val="009C625B"/>
    <w:rsid w:val="009D0D1F"/>
    <w:rsid w:val="009D147F"/>
    <w:rsid w:val="009D3B1E"/>
    <w:rsid w:val="009D5C20"/>
    <w:rsid w:val="009D7891"/>
    <w:rsid w:val="009D7AF5"/>
    <w:rsid w:val="009D7ECF"/>
    <w:rsid w:val="009E3CE0"/>
    <w:rsid w:val="009E4486"/>
    <w:rsid w:val="009E4612"/>
    <w:rsid w:val="009F355A"/>
    <w:rsid w:val="009F3DE7"/>
    <w:rsid w:val="009F5A5B"/>
    <w:rsid w:val="009F66E4"/>
    <w:rsid w:val="009F77C3"/>
    <w:rsid w:val="009F792A"/>
    <w:rsid w:val="009F7A81"/>
    <w:rsid w:val="00A00C2C"/>
    <w:rsid w:val="00A031B3"/>
    <w:rsid w:val="00A04579"/>
    <w:rsid w:val="00A04AB1"/>
    <w:rsid w:val="00A04FD9"/>
    <w:rsid w:val="00A06675"/>
    <w:rsid w:val="00A06680"/>
    <w:rsid w:val="00A122CB"/>
    <w:rsid w:val="00A24ACD"/>
    <w:rsid w:val="00A309E9"/>
    <w:rsid w:val="00A3142F"/>
    <w:rsid w:val="00A32B81"/>
    <w:rsid w:val="00A3362C"/>
    <w:rsid w:val="00A33C65"/>
    <w:rsid w:val="00A41220"/>
    <w:rsid w:val="00A4344D"/>
    <w:rsid w:val="00A43AAE"/>
    <w:rsid w:val="00A52E23"/>
    <w:rsid w:val="00A54FDB"/>
    <w:rsid w:val="00A57C65"/>
    <w:rsid w:val="00A66876"/>
    <w:rsid w:val="00A718C7"/>
    <w:rsid w:val="00A729CE"/>
    <w:rsid w:val="00A74E46"/>
    <w:rsid w:val="00A92A20"/>
    <w:rsid w:val="00A939D6"/>
    <w:rsid w:val="00A95427"/>
    <w:rsid w:val="00A96F6E"/>
    <w:rsid w:val="00AA1C60"/>
    <w:rsid w:val="00AA315D"/>
    <w:rsid w:val="00AA5318"/>
    <w:rsid w:val="00AA62C2"/>
    <w:rsid w:val="00AB0742"/>
    <w:rsid w:val="00AB4352"/>
    <w:rsid w:val="00AB6A0C"/>
    <w:rsid w:val="00AC2AA1"/>
    <w:rsid w:val="00AC450D"/>
    <w:rsid w:val="00AE1171"/>
    <w:rsid w:val="00AE29A1"/>
    <w:rsid w:val="00AE41BE"/>
    <w:rsid w:val="00AE6070"/>
    <w:rsid w:val="00AE6A36"/>
    <w:rsid w:val="00AE779A"/>
    <w:rsid w:val="00AE7E96"/>
    <w:rsid w:val="00AF26B8"/>
    <w:rsid w:val="00AF627E"/>
    <w:rsid w:val="00AF7DDD"/>
    <w:rsid w:val="00B01BEB"/>
    <w:rsid w:val="00B03115"/>
    <w:rsid w:val="00B10012"/>
    <w:rsid w:val="00B11BB7"/>
    <w:rsid w:val="00B15B4F"/>
    <w:rsid w:val="00B17729"/>
    <w:rsid w:val="00B21217"/>
    <w:rsid w:val="00B30766"/>
    <w:rsid w:val="00B31602"/>
    <w:rsid w:val="00B43016"/>
    <w:rsid w:val="00B47432"/>
    <w:rsid w:val="00B475EE"/>
    <w:rsid w:val="00B506E7"/>
    <w:rsid w:val="00B51FAB"/>
    <w:rsid w:val="00B53B47"/>
    <w:rsid w:val="00B53D30"/>
    <w:rsid w:val="00B5497D"/>
    <w:rsid w:val="00B55973"/>
    <w:rsid w:val="00B56C78"/>
    <w:rsid w:val="00B60A13"/>
    <w:rsid w:val="00B6396C"/>
    <w:rsid w:val="00B63AFB"/>
    <w:rsid w:val="00B657C9"/>
    <w:rsid w:val="00B66F9D"/>
    <w:rsid w:val="00B70415"/>
    <w:rsid w:val="00B70D75"/>
    <w:rsid w:val="00B7551E"/>
    <w:rsid w:val="00B80E19"/>
    <w:rsid w:val="00B83D70"/>
    <w:rsid w:val="00B851DE"/>
    <w:rsid w:val="00B90B19"/>
    <w:rsid w:val="00B90C74"/>
    <w:rsid w:val="00B94A06"/>
    <w:rsid w:val="00B94A5C"/>
    <w:rsid w:val="00B94ACB"/>
    <w:rsid w:val="00B94CD4"/>
    <w:rsid w:val="00B95CDC"/>
    <w:rsid w:val="00B96BDF"/>
    <w:rsid w:val="00BA1412"/>
    <w:rsid w:val="00BA1BFE"/>
    <w:rsid w:val="00BA2CF2"/>
    <w:rsid w:val="00BA5C1D"/>
    <w:rsid w:val="00BB1E2A"/>
    <w:rsid w:val="00BB2960"/>
    <w:rsid w:val="00BB2FB0"/>
    <w:rsid w:val="00BB3EA1"/>
    <w:rsid w:val="00BB45AD"/>
    <w:rsid w:val="00BB576B"/>
    <w:rsid w:val="00BB74D2"/>
    <w:rsid w:val="00BC49A6"/>
    <w:rsid w:val="00BC4AFA"/>
    <w:rsid w:val="00BC6744"/>
    <w:rsid w:val="00BC6B53"/>
    <w:rsid w:val="00BD0A06"/>
    <w:rsid w:val="00BD1F79"/>
    <w:rsid w:val="00BD3CE6"/>
    <w:rsid w:val="00BD3D5C"/>
    <w:rsid w:val="00BD6121"/>
    <w:rsid w:val="00BD7AD1"/>
    <w:rsid w:val="00BE2CA6"/>
    <w:rsid w:val="00BF14A0"/>
    <w:rsid w:val="00BF77D8"/>
    <w:rsid w:val="00BF78A0"/>
    <w:rsid w:val="00BF7EC8"/>
    <w:rsid w:val="00C037B2"/>
    <w:rsid w:val="00C108BF"/>
    <w:rsid w:val="00C1192D"/>
    <w:rsid w:val="00C12934"/>
    <w:rsid w:val="00C12FB9"/>
    <w:rsid w:val="00C14E2D"/>
    <w:rsid w:val="00C20951"/>
    <w:rsid w:val="00C22DA9"/>
    <w:rsid w:val="00C234C2"/>
    <w:rsid w:val="00C24390"/>
    <w:rsid w:val="00C25D6E"/>
    <w:rsid w:val="00C26487"/>
    <w:rsid w:val="00C273A6"/>
    <w:rsid w:val="00C3158F"/>
    <w:rsid w:val="00C4161E"/>
    <w:rsid w:val="00C420CA"/>
    <w:rsid w:val="00C42564"/>
    <w:rsid w:val="00C434E3"/>
    <w:rsid w:val="00C43D33"/>
    <w:rsid w:val="00C46CF1"/>
    <w:rsid w:val="00C5009C"/>
    <w:rsid w:val="00C5496F"/>
    <w:rsid w:val="00C54C74"/>
    <w:rsid w:val="00C57516"/>
    <w:rsid w:val="00C5756F"/>
    <w:rsid w:val="00C609E1"/>
    <w:rsid w:val="00C6268F"/>
    <w:rsid w:val="00C70498"/>
    <w:rsid w:val="00C744A8"/>
    <w:rsid w:val="00C76114"/>
    <w:rsid w:val="00C763BA"/>
    <w:rsid w:val="00C77EBB"/>
    <w:rsid w:val="00C809DB"/>
    <w:rsid w:val="00C82AE5"/>
    <w:rsid w:val="00C83FB5"/>
    <w:rsid w:val="00C90DE0"/>
    <w:rsid w:val="00CA3A52"/>
    <w:rsid w:val="00CB0A4B"/>
    <w:rsid w:val="00CB386C"/>
    <w:rsid w:val="00CB6F0B"/>
    <w:rsid w:val="00CB7012"/>
    <w:rsid w:val="00CC0223"/>
    <w:rsid w:val="00CC29C2"/>
    <w:rsid w:val="00CC5139"/>
    <w:rsid w:val="00CD5B7A"/>
    <w:rsid w:val="00CE07AF"/>
    <w:rsid w:val="00CE08D4"/>
    <w:rsid w:val="00CE21FD"/>
    <w:rsid w:val="00CE3B92"/>
    <w:rsid w:val="00CE6D80"/>
    <w:rsid w:val="00CF08A4"/>
    <w:rsid w:val="00CF0934"/>
    <w:rsid w:val="00CF0A82"/>
    <w:rsid w:val="00CF341B"/>
    <w:rsid w:val="00CF4A44"/>
    <w:rsid w:val="00CF6BAF"/>
    <w:rsid w:val="00CF7D1D"/>
    <w:rsid w:val="00D04437"/>
    <w:rsid w:val="00D11E13"/>
    <w:rsid w:val="00D11ED7"/>
    <w:rsid w:val="00D144E4"/>
    <w:rsid w:val="00D25C83"/>
    <w:rsid w:val="00D2757A"/>
    <w:rsid w:val="00D27E4B"/>
    <w:rsid w:val="00D34098"/>
    <w:rsid w:val="00D36A38"/>
    <w:rsid w:val="00D47EFF"/>
    <w:rsid w:val="00D52CC4"/>
    <w:rsid w:val="00D558E2"/>
    <w:rsid w:val="00D578C6"/>
    <w:rsid w:val="00D6096A"/>
    <w:rsid w:val="00D63BA2"/>
    <w:rsid w:val="00D7272D"/>
    <w:rsid w:val="00D73211"/>
    <w:rsid w:val="00D73D9B"/>
    <w:rsid w:val="00D74165"/>
    <w:rsid w:val="00D83D30"/>
    <w:rsid w:val="00D904E3"/>
    <w:rsid w:val="00D92DCA"/>
    <w:rsid w:val="00D94378"/>
    <w:rsid w:val="00D97AAC"/>
    <w:rsid w:val="00DA4670"/>
    <w:rsid w:val="00DB05C1"/>
    <w:rsid w:val="00DB1E6E"/>
    <w:rsid w:val="00DC1A00"/>
    <w:rsid w:val="00DC35AD"/>
    <w:rsid w:val="00DC4C05"/>
    <w:rsid w:val="00DC6CB1"/>
    <w:rsid w:val="00DD00E4"/>
    <w:rsid w:val="00DD6844"/>
    <w:rsid w:val="00DE6887"/>
    <w:rsid w:val="00DF0F94"/>
    <w:rsid w:val="00DF2177"/>
    <w:rsid w:val="00DF3A62"/>
    <w:rsid w:val="00DF79F7"/>
    <w:rsid w:val="00E0187A"/>
    <w:rsid w:val="00E03FDD"/>
    <w:rsid w:val="00E04178"/>
    <w:rsid w:val="00E04871"/>
    <w:rsid w:val="00E10817"/>
    <w:rsid w:val="00E13D35"/>
    <w:rsid w:val="00E1419B"/>
    <w:rsid w:val="00E156E2"/>
    <w:rsid w:val="00E16A08"/>
    <w:rsid w:val="00E179F7"/>
    <w:rsid w:val="00E21A59"/>
    <w:rsid w:val="00E21C8E"/>
    <w:rsid w:val="00E2403A"/>
    <w:rsid w:val="00E25168"/>
    <w:rsid w:val="00E25630"/>
    <w:rsid w:val="00E25A8E"/>
    <w:rsid w:val="00E265EB"/>
    <w:rsid w:val="00E27D2F"/>
    <w:rsid w:val="00E3080C"/>
    <w:rsid w:val="00E34338"/>
    <w:rsid w:val="00E3443B"/>
    <w:rsid w:val="00E34D3C"/>
    <w:rsid w:val="00E3574C"/>
    <w:rsid w:val="00E36DF4"/>
    <w:rsid w:val="00E40D65"/>
    <w:rsid w:val="00E43298"/>
    <w:rsid w:val="00E436D1"/>
    <w:rsid w:val="00E4415A"/>
    <w:rsid w:val="00E4530A"/>
    <w:rsid w:val="00E46CD8"/>
    <w:rsid w:val="00E4705C"/>
    <w:rsid w:val="00E50F0D"/>
    <w:rsid w:val="00E55776"/>
    <w:rsid w:val="00E557D1"/>
    <w:rsid w:val="00E559D1"/>
    <w:rsid w:val="00E624F2"/>
    <w:rsid w:val="00E65D0F"/>
    <w:rsid w:val="00E67D9E"/>
    <w:rsid w:val="00E72B4B"/>
    <w:rsid w:val="00E76D37"/>
    <w:rsid w:val="00E82FD6"/>
    <w:rsid w:val="00E848C6"/>
    <w:rsid w:val="00E8613C"/>
    <w:rsid w:val="00E91A1B"/>
    <w:rsid w:val="00E92DA1"/>
    <w:rsid w:val="00E95037"/>
    <w:rsid w:val="00EA0E19"/>
    <w:rsid w:val="00EA3093"/>
    <w:rsid w:val="00EA4FC2"/>
    <w:rsid w:val="00EA7612"/>
    <w:rsid w:val="00EA79DB"/>
    <w:rsid w:val="00EB0484"/>
    <w:rsid w:val="00EB59AB"/>
    <w:rsid w:val="00EC217D"/>
    <w:rsid w:val="00EC29FE"/>
    <w:rsid w:val="00EC533D"/>
    <w:rsid w:val="00EC6419"/>
    <w:rsid w:val="00EC764A"/>
    <w:rsid w:val="00ED0ACB"/>
    <w:rsid w:val="00ED19DE"/>
    <w:rsid w:val="00ED1D21"/>
    <w:rsid w:val="00ED4769"/>
    <w:rsid w:val="00EE4B3D"/>
    <w:rsid w:val="00EE73A6"/>
    <w:rsid w:val="00EF11A1"/>
    <w:rsid w:val="00EF20EE"/>
    <w:rsid w:val="00EF3255"/>
    <w:rsid w:val="00EF5D23"/>
    <w:rsid w:val="00EF6828"/>
    <w:rsid w:val="00EF7C17"/>
    <w:rsid w:val="00F02262"/>
    <w:rsid w:val="00F02537"/>
    <w:rsid w:val="00F15FDC"/>
    <w:rsid w:val="00F20F66"/>
    <w:rsid w:val="00F23294"/>
    <w:rsid w:val="00F232BD"/>
    <w:rsid w:val="00F2461D"/>
    <w:rsid w:val="00F35096"/>
    <w:rsid w:val="00F362B9"/>
    <w:rsid w:val="00F367A2"/>
    <w:rsid w:val="00F3728D"/>
    <w:rsid w:val="00F4303B"/>
    <w:rsid w:val="00F44824"/>
    <w:rsid w:val="00F462D4"/>
    <w:rsid w:val="00F47547"/>
    <w:rsid w:val="00F5419D"/>
    <w:rsid w:val="00F60A13"/>
    <w:rsid w:val="00F650A6"/>
    <w:rsid w:val="00F66CC0"/>
    <w:rsid w:val="00F67BD4"/>
    <w:rsid w:val="00F73DA1"/>
    <w:rsid w:val="00F80D7F"/>
    <w:rsid w:val="00F81DF5"/>
    <w:rsid w:val="00F83514"/>
    <w:rsid w:val="00F83867"/>
    <w:rsid w:val="00F84956"/>
    <w:rsid w:val="00F927D3"/>
    <w:rsid w:val="00F933DE"/>
    <w:rsid w:val="00F95102"/>
    <w:rsid w:val="00F97FFC"/>
    <w:rsid w:val="00FA0542"/>
    <w:rsid w:val="00FA18AD"/>
    <w:rsid w:val="00FA2462"/>
    <w:rsid w:val="00FA2DCE"/>
    <w:rsid w:val="00FA60F6"/>
    <w:rsid w:val="00FA686F"/>
    <w:rsid w:val="00FB2B92"/>
    <w:rsid w:val="00FB5EA4"/>
    <w:rsid w:val="00FC46FB"/>
    <w:rsid w:val="00FD00A2"/>
    <w:rsid w:val="00FD0344"/>
    <w:rsid w:val="00FD1637"/>
    <w:rsid w:val="00FE3715"/>
    <w:rsid w:val="00FE4A53"/>
    <w:rsid w:val="00FE4DC6"/>
    <w:rsid w:val="00FE7262"/>
    <w:rsid w:val="00FE7CEA"/>
    <w:rsid w:val="00FF7CA8"/>
    <w:rsid w:val="21771989"/>
    <w:rsid w:val="34FF4331"/>
    <w:rsid w:val="724D503F"/>
    <w:rsid w:val="7FDE4C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line="420" w:lineRule="exact"/>
      <w:jc w:val="center"/>
      <w:outlineLvl w:val="0"/>
    </w:pPr>
    <w:rPr>
      <w:rFonts w:eastAsia="隶书"/>
      <w:b/>
      <w:kern w:val="44"/>
      <w:sz w:val="44"/>
    </w:rPr>
  </w:style>
  <w:style w:type="character" w:default="1" w:styleId="18">
    <w:name w:val="Default Paragraph Font"/>
    <w:qFormat/>
    <w:uiPriority w:val="0"/>
    <w:rPr>
      <w:rFonts w:ascii="Times New Roman" w:hAnsi="Times New Roman" w:eastAsia="宋体" w:cs="Times New Roman"/>
    </w:rPr>
  </w:style>
  <w:style w:type="table" w:default="1" w:styleId="16">
    <w:name w:val="Normal Table"/>
    <w:qFormat/>
    <w:uiPriority w:val="0"/>
    <w:tblPr>
      <w:tblCellMar>
        <w:top w:w="0" w:type="dxa"/>
        <w:left w:w="108" w:type="dxa"/>
        <w:bottom w:w="0" w:type="dxa"/>
        <w:right w:w="108" w:type="dxa"/>
      </w:tblCellMar>
    </w:tblPr>
  </w:style>
  <w:style w:type="paragraph" w:styleId="3">
    <w:name w:val="Body Text 3"/>
    <w:basedOn w:val="1"/>
    <w:qFormat/>
    <w:uiPriority w:val="0"/>
    <w:pPr>
      <w:spacing w:line="500" w:lineRule="exact"/>
    </w:pPr>
    <w:rPr>
      <w:rFonts w:ascii="宋体"/>
      <w:sz w:val="28"/>
      <w:szCs w:val="24"/>
    </w:rPr>
  </w:style>
  <w:style w:type="paragraph" w:styleId="4">
    <w:name w:val="Body Text"/>
    <w:basedOn w:val="1"/>
    <w:qFormat/>
    <w:uiPriority w:val="0"/>
    <w:pPr>
      <w:spacing w:line="420" w:lineRule="exact"/>
    </w:pPr>
    <w:rPr>
      <w:rFonts w:ascii="仿宋_GB2312" w:eastAsia="仿宋_GB2312"/>
      <w:sz w:val="32"/>
    </w:rPr>
  </w:style>
  <w:style w:type="paragraph" w:styleId="5">
    <w:name w:val="Body Text Indent"/>
    <w:basedOn w:val="1"/>
    <w:qFormat/>
    <w:uiPriority w:val="0"/>
    <w:pPr>
      <w:spacing w:line="420" w:lineRule="exact"/>
      <w:ind w:firstLine="645"/>
    </w:pPr>
    <w:rPr>
      <w:rFonts w:ascii="仿宋_GB2312" w:eastAsia="仿宋_GB2312"/>
      <w:sz w:val="32"/>
    </w:rPr>
  </w:style>
  <w:style w:type="paragraph" w:styleId="6">
    <w:name w:val="Plain Text"/>
    <w:basedOn w:val="1"/>
    <w:link w:val="22"/>
    <w:qFormat/>
    <w:uiPriority w:val="0"/>
    <w:pPr>
      <w:ind w:firstLine="629"/>
    </w:pPr>
    <w:rPr>
      <w:rFonts w:ascii="仿宋_GB2312" w:hAnsi="Courier New" w:eastAsia="仿宋_GB2312"/>
      <w:sz w:val="30"/>
      <w:szCs w:val="30"/>
    </w:rPr>
  </w:style>
  <w:style w:type="paragraph" w:styleId="7">
    <w:name w:val="Date"/>
    <w:basedOn w:val="1"/>
    <w:next w:val="1"/>
    <w:qFormat/>
    <w:uiPriority w:val="0"/>
    <w:pPr>
      <w:ind w:firstLine="567"/>
    </w:pPr>
    <w:rPr>
      <w:sz w:val="32"/>
    </w:rPr>
  </w:style>
  <w:style w:type="paragraph" w:styleId="8">
    <w:name w:val="Body Text Indent 2"/>
    <w:basedOn w:val="1"/>
    <w:qFormat/>
    <w:uiPriority w:val="0"/>
    <w:pPr>
      <w:spacing w:line="420" w:lineRule="exact"/>
      <w:ind w:firstLine="600"/>
    </w:pPr>
    <w:rPr>
      <w:rFonts w:ascii="仿宋_GB2312" w:eastAsia="仿宋_GB2312"/>
      <w:sz w:val="30"/>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qFormat/>
    <w:uiPriority w:val="0"/>
    <w:pPr>
      <w:spacing w:line="440" w:lineRule="exact"/>
      <w:ind w:firstLine="570"/>
    </w:pPr>
    <w:rPr>
      <w:rFonts w:ascii="仿宋_GB2312" w:eastAsia="仿宋_GB2312"/>
      <w:sz w:val="32"/>
    </w:rPr>
  </w:style>
  <w:style w:type="paragraph" w:styleId="13">
    <w:name w:val="Body Text 2"/>
    <w:basedOn w:val="1"/>
    <w:qFormat/>
    <w:uiPriority w:val="0"/>
    <w:pPr>
      <w:jc w:val="center"/>
    </w:pPr>
    <w:rPr>
      <w:b/>
      <w:sz w:val="44"/>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0"/>
    <w:rPr>
      <w:rFonts w:ascii="Times New Roman" w:hAnsi="Times New Roman" w:eastAsia="宋体" w:cs="Times New Roman"/>
      <w:b/>
      <w:bCs/>
    </w:rPr>
  </w:style>
  <w:style w:type="character" w:styleId="20">
    <w:name w:val="page number"/>
    <w:basedOn w:val="18"/>
    <w:qFormat/>
    <w:uiPriority w:val="0"/>
    <w:rPr>
      <w:rFonts w:ascii="Times New Roman" w:hAnsi="Times New Roman" w:eastAsia="宋体" w:cs="Times New Roman"/>
    </w:rPr>
  </w:style>
  <w:style w:type="character" w:styleId="21">
    <w:name w:val="Hyperlink"/>
    <w:qFormat/>
    <w:uiPriority w:val="0"/>
    <w:rPr>
      <w:rFonts w:ascii="Times New Roman" w:hAnsi="Times New Roman" w:eastAsia="宋体" w:cs="Times New Roman"/>
      <w:color w:val="0000FF"/>
      <w:u w:val="single"/>
    </w:rPr>
  </w:style>
  <w:style w:type="character" w:customStyle="1" w:styleId="22">
    <w:name w:val="纯文本 Char"/>
    <w:link w:val="6"/>
    <w:qFormat/>
    <w:uiPriority w:val="0"/>
    <w:rPr>
      <w:rFonts w:ascii="仿宋_GB2312" w:hAnsi="Courier New" w:eastAsia="仿宋_GB2312" w:cs="Times New Roman"/>
      <w:kern w:val="2"/>
      <w:sz w:val="30"/>
      <w:szCs w:val="30"/>
      <w:lang w:val="en-US" w:eastAsia="zh-CN" w:bidi="ar-SA"/>
    </w:rPr>
  </w:style>
  <w:style w:type="character" w:customStyle="1" w:styleId="23">
    <w:name w:val="yahei"/>
    <w:basedOn w:val="18"/>
    <w:qFormat/>
    <w:uiPriority w:val="0"/>
    <w:rPr>
      <w:rFonts w:ascii="Times New Roman" w:hAnsi="Times New Roman" w:eastAsia="宋体" w:cs="Times New Roman"/>
    </w:rPr>
  </w:style>
  <w:style w:type="paragraph" w:customStyle="1" w:styleId="24">
    <w:name w:val="正文文本1"/>
    <w:basedOn w:val="1"/>
    <w:link w:val="25"/>
    <w:qFormat/>
    <w:uiPriority w:val="0"/>
    <w:pPr>
      <w:shd w:val="clear" w:color="auto" w:fill="FFFFFF"/>
      <w:spacing w:before="540" w:after="100" w:afterAutospacing="1" w:line="684" w:lineRule="exact"/>
      <w:jc w:val="distribute"/>
    </w:pPr>
    <w:rPr>
      <w:rFonts w:ascii="宋体"/>
      <w:spacing w:val="30"/>
      <w:sz w:val="31"/>
      <w:szCs w:val="31"/>
    </w:rPr>
  </w:style>
  <w:style w:type="character" w:customStyle="1" w:styleId="25">
    <w:name w:val="Body text_"/>
    <w:link w:val="24"/>
    <w:qFormat/>
    <w:uiPriority w:val="0"/>
    <w:rPr>
      <w:rFonts w:ascii="宋体" w:hAnsi="Times New Roman" w:eastAsia="宋体" w:cs="Times New Roman"/>
      <w:spacing w:val="30"/>
      <w:kern w:val="2"/>
      <w:sz w:val="31"/>
      <w:szCs w:val="31"/>
      <w:lang w:val="en-US" w:eastAsia="zh-CN" w:bidi="ar-SA"/>
    </w:rPr>
  </w:style>
  <w:style w:type="paragraph" w:customStyle="1" w:styleId="26">
    <w:name w:val="List Paragraph1"/>
    <w:basedOn w:val="1"/>
    <w:qFormat/>
    <w:uiPriority w:val="0"/>
    <w:pPr>
      <w:ind w:firstLine="200" w:firstLineChars="200"/>
    </w:pPr>
    <w:rPr>
      <w:rFonts w:ascii="Calibri" w:hAnsi="Calibri" w:cs="宋体"/>
      <w:szCs w:val="22"/>
    </w:rPr>
  </w:style>
  <w:style w:type="paragraph" w:customStyle="1" w:styleId="27">
    <w:name w:val=" Char Char Char Char Char Char Char"/>
    <w:basedOn w:val="1"/>
    <w:qFormat/>
    <w:uiPriority w:val="0"/>
    <w:rPr>
      <w:rFonts w:ascii="Arial" w:hAnsi="Arial" w:cs="Arial"/>
      <w:sz w:val="20"/>
    </w:rPr>
  </w:style>
  <w:style w:type="paragraph" w:customStyle="1" w:styleId="28">
    <w:name w:val="默认段落字体 Para Char Char Char Char Char Char Char Char Char Char"/>
    <w:basedOn w:val="1"/>
    <w:qFormat/>
    <w:uiPriority w:val="0"/>
    <w:rPr>
      <w:rFonts w:ascii="Arial" w:hAnsi="Arial" w:cs="Arial"/>
      <w:sz w:val="20"/>
    </w:rPr>
  </w:style>
  <w:style w:type="paragraph" w:customStyle="1" w:styleId="29">
    <w:name w:val=" Char Char Char1 Char Char Char Char Char Char Char"/>
    <w:basedOn w:val="1"/>
    <w:qFormat/>
    <w:uiPriority w:val="0"/>
    <w:rPr>
      <w:rFonts w:ascii="Arial" w:hAnsi="Arial" w:cs="Arial"/>
      <w:sz w:val="20"/>
    </w:rPr>
  </w:style>
  <w:style w:type="paragraph" w:customStyle="1" w:styleId="30">
    <w:name w:val=" Char Char Char Char"/>
    <w:basedOn w:val="1"/>
    <w:qFormat/>
    <w:uiPriority w:val="0"/>
  </w:style>
  <w:style w:type="paragraph" w:customStyle="1" w:styleId="31">
    <w:name w:val="样式1"/>
    <w:basedOn w:val="1"/>
    <w:qFormat/>
    <w:uiPriority w:val="0"/>
    <w:pPr>
      <w:spacing w:before="156"/>
      <w:ind w:firstLine="640"/>
    </w:pPr>
    <w:rPr>
      <w:rFonts w:eastAsia="黑体"/>
      <w:sz w:val="32"/>
    </w:rPr>
  </w:style>
  <w:style w:type="paragraph" w:customStyle="1" w:styleId="32">
    <w:name w:val="pa-3"/>
    <w:basedOn w:val="1"/>
    <w:qFormat/>
    <w:uiPriority w:val="0"/>
    <w:pPr>
      <w:widowControl/>
      <w:spacing w:line="320" w:lineRule="atLeast"/>
      <w:ind w:firstLine="560"/>
    </w:pPr>
    <w:rPr>
      <w:rFonts w:ascii="宋体" w:hAnsi="宋体" w:cs="宋体"/>
      <w:kern w:val="0"/>
      <w:sz w:val="24"/>
      <w:szCs w:val="24"/>
    </w:rPr>
  </w:style>
  <w:style w:type="paragraph" w:customStyle="1" w:styleId="33">
    <w:name w:val="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styleId="34">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27"/>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175</Words>
  <Characters>999</Characters>
  <Lines>8</Lines>
  <Paragraphs>2</Paragraphs>
  <TotalTime>15</TotalTime>
  <ScaleCrop>false</ScaleCrop>
  <LinksUpToDate>false</LinksUpToDate>
  <CharactersWithSpaces>1172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2020-04-17T13:00:00Z</dcterms:created>
  <dc:creator>bgs</dc:creator>
  <cp:lastModifiedBy>user</cp:lastModifiedBy>
  <cp:lastPrinted>2014-06-03T09:27:00Z</cp:lastPrinted>
  <dcterms:modified xsi:type="dcterms:W3CDTF">2022-09-02T13:43:36Z</dcterms:modified>
  <dc:title>九教初〔2002〕18号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